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bookmarkStart w:id="2" w:name="_GoBack"/>
      <w:bookmarkEnd w:id="2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9C4E50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 w:rsidRPr="00F06497">
        <w:rPr>
          <w:rFonts w:ascii="Times New Roman" w:eastAsia="Times New Roman" w:hAnsi="Times New Roman" w:cs="Times New Roman"/>
          <w:bCs/>
          <w:szCs w:val="28"/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0B4CA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Общая часть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20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26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33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42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44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46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47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54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59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84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86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87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89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91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95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102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107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109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109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113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121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FC10C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125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0B4CA2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43CF3" w:rsidRDefault="00DB6CE6" w:rsidP="00A228AB">
      <w:pPr>
        <w:pStyle w:val="11"/>
      </w:pPr>
      <w:bookmarkStart w:id="5" w:name="_Toc438199154"/>
      <w:bookmarkStart w:id="6" w:name="_Toc468456149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B6CE6" w:rsidRPr="001249DA" w:rsidRDefault="00DB6CE6">
      <w:pPr>
        <w:pStyle w:val="11"/>
      </w:pPr>
      <w:bookmarkStart w:id="7" w:name="_Toc438199155"/>
      <w:bookmarkStart w:id="8" w:name="_Toc468456150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>
      <w:pPr>
        <w:pStyle w:val="2"/>
      </w:pPr>
      <w:bookmarkStart w:id="9" w:name="_Toc468456151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>
      <w:pPr>
        <w:pStyle w:val="2"/>
      </w:pPr>
      <w:bookmarkStart w:id="10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</w:rPr>
        <w:t>помещени</w:t>
      </w:r>
      <w:r w:rsidR="00B5373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 в ППЭ, а не в РЦОИ</w:t>
      </w:r>
      <w:r w:rsidR="00AC7FD1">
        <w:rPr>
          <w:sz w:val="26"/>
          <w:szCs w:val="26"/>
        </w:rPr>
        <w:t>).</w:t>
      </w:r>
      <w:r w:rsidRPr="008830AF">
        <w:rPr>
          <w:sz w:val="26"/>
          <w:szCs w:val="26"/>
        </w:rPr>
        <w:t xml:space="preserve"> 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  <w:r w:rsidR="001B25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рганизаторам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нормативные правовые акты, регламентирующие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урдопереводчики)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F5E">
        <w:rPr>
          <w:rFonts w:ascii="Times New Roman" w:eastAsia="Times New Roman" w:hAnsi="Times New Roman" w:cs="Times New Roman"/>
          <w:sz w:val="26"/>
          <w:szCs w:val="26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</w:rPr>
        <w:t xml:space="preserve"> (больнице)</w:t>
      </w:r>
    </w:p>
    <w:p w:rsidR="00F82EA7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0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0A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751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F82EA7">
        <w:rPr>
          <w:rFonts w:ascii="Times New Roman" w:eastAsia="Times New Roman" w:hAnsi="Times New Roman" w:cs="Times New Roman"/>
          <w:sz w:val="26"/>
          <w:szCs w:val="26"/>
        </w:rPr>
        <w:t>(с обязательным внесением их в региональную информационную систему и распределением их в указанный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ети «Интернет» (в режиме «офлайн»).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экзамена -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8AB">
        <w:rPr>
          <w:rFonts w:ascii="Times New Roman" w:eastAsia="Times New Roman" w:hAnsi="Times New Roman" w:cs="Times New Roman"/>
          <w:sz w:val="26"/>
          <w:szCs w:val="26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343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43CF3" w:rsidRDefault="00DB6CE6" w:rsidP="00A228AB">
      <w:pPr>
        <w:pStyle w:val="11"/>
      </w:pPr>
      <w:bookmarkStart w:id="11" w:name="_Toc438199156"/>
      <w:bookmarkStart w:id="12" w:name="_Toc468456153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F5D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EE6">
        <w:rPr>
          <w:rFonts w:ascii="Times New Roman" w:eastAsia="Times New Roman" w:hAnsi="Times New Roman" w:cs="Times New Roman"/>
          <w:sz w:val="26"/>
          <w:szCs w:val="26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</w:rPr>
        <w:t xml:space="preserve"> завершается после передачи всех материалов специализированной организации по доставке ЭМ или члену ГЭК. В случае,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</w:rPr>
        <w:t xml:space="preserve"> об успешном получении и расшифровке переданных пакетов с электронными образами ЭМ.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>
      <w:pPr>
        <w:pStyle w:val="2"/>
      </w:pPr>
      <w:bookmarkStart w:id="13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14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F41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</w:rPr>
        <w:t>на проведение регистрации лиц, привлекаемых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1F41">
        <w:rPr>
          <w:rFonts w:ascii="Times New Roman" w:eastAsia="Times New Roman" w:hAnsi="Times New Roman" w:cs="Times New Roman"/>
          <w:sz w:val="26"/>
          <w:szCs w:val="26"/>
        </w:rPr>
        <w:t xml:space="preserve">к проведению ЕГЭ должен </w:t>
      </w:r>
      <w:r w:rsidRPr="00C51F41">
        <w:rPr>
          <w:rFonts w:ascii="Times New Roman" w:eastAsia="Times New Roman" w:hAnsi="Times New Roman" w:cs="Times New Roman"/>
          <w:sz w:val="26"/>
          <w:szCs w:val="26"/>
        </w:rPr>
        <w:lastRenderedPageBreak/>
        <w:t>явиться в ППЭ ранее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4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8F5D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8F5D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организаторы</w:t>
      </w:r>
      <w:r w:rsidR="00305FDD" w:rsidRPr="00305FDD">
        <w:t xml:space="preserve"> 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частников ЕГЭ наличие запрещенных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средство связи,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ыпускника прошлых лет</w:t>
      </w:r>
      <w:r w:rsidR="006A4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</w:t>
      </w:r>
      <w:r w:rsidR="008179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</w:rPr>
        <w:t>(но не более, чем на два часа  от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проведения ЕГЭ по иностранным языкам (письменная часть, раздел «</w:t>
      </w:r>
      <w:r w:rsidRPr="00FD75F1"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FD75F1">
        <w:rPr>
          <w:rFonts w:ascii="Times New Roman" w:eastAsia="Times New Roman" w:hAnsi="Times New Roman" w:cs="Times New Roman"/>
          <w:sz w:val="26"/>
          <w:szCs w:val="26"/>
        </w:rPr>
        <w:t>Персональное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ПЭ. Указанные акты подписываются членом ГЭК,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16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естному времени (см.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ыполнению экзаменационной работы.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17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ИМ,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18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доске (информационном стенде). Аудиозапись</w:t>
      </w:r>
      <w:r w:rsidR="007C7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19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20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1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ечение полугода,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lastRenderedPageBreak/>
        <w:t>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</w:rPr>
        <w:br w:type="page"/>
      </w:r>
    </w:p>
    <w:p w:rsidR="00043CF3" w:rsidRDefault="00DB6CE6" w:rsidP="00A228AB">
      <w:pPr>
        <w:pStyle w:val="11"/>
      </w:pPr>
      <w:bookmarkStart w:id="22" w:name="_Toc438199157"/>
      <w:bookmarkStart w:id="23" w:name="_Toc468456162"/>
      <w:bookmarkStart w:id="24" w:name="_Toc350962477"/>
      <w:bookmarkStart w:id="25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9"/>
      </w:r>
      <w:bookmarkEnd w:id="22"/>
      <w:bookmarkEnd w:id="23"/>
    </w:p>
    <w:p w:rsidR="00043CF3" w:rsidRDefault="00DB6CE6" w:rsidP="00A228AB">
      <w:pPr>
        <w:pStyle w:val="2"/>
      </w:pPr>
      <w:bookmarkStart w:id="27" w:name="_Toc438199158"/>
      <w:bookmarkStart w:id="28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7"/>
      <w:bookmarkEnd w:id="28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9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0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ыпускника прошлых 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недопуске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данному учебному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предмету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43CF3" w:rsidRDefault="00E47199" w:rsidP="00A22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за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</w:rPr>
        <w:footnoteReference w:id="11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</w:rPr>
        <w:t>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30" w:name="_Toc349652040"/>
      <w:bookmarkStart w:id="31" w:name="_Toc350962476"/>
      <w:bookmarkStart w:id="32" w:name="_Toc438199159"/>
      <w:bookmarkStart w:id="33" w:name="_Toc468456164"/>
      <w:bookmarkEnd w:id="29"/>
      <w:r w:rsidRPr="001249DA">
        <w:t>Инструкция</w:t>
      </w:r>
      <w:bookmarkStart w:id="34" w:name="_Toc349652041"/>
      <w:bookmarkEnd w:id="30"/>
      <w:r w:rsidRPr="001249DA">
        <w:t xml:space="preserve"> для руководителя </w:t>
      </w:r>
      <w:bookmarkEnd w:id="34"/>
      <w:r w:rsidRPr="001249DA">
        <w:t>ППЭ</w:t>
      </w:r>
      <w:bookmarkEnd w:id="31"/>
      <w:bookmarkEnd w:id="32"/>
      <w:bookmarkEnd w:id="3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 (см.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для лиц, сопровождающих участников ЕГЭ,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8AB">
        <w:rPr>
          <w:rFonts w:ascii="Times New Roman" w:eastAsia="Times New Roman" w:hAnsi="Times New Roman" w:cs="Times New Roman"/>
          <w:sz w:val="26"/>
          <w:szCs w:val="26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8AB">
        <w:rPr>
          <w:rFonts w:ascii="Times New Roman" w:eastAsia="Times New Roman" w:hAnsi="Times New Roman" w:cs="Times New Roman"/>
          <w:sz w:val="26"/>
          <w:szCs w:val="26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р.),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</w:rPr>
        <w:t>дополнительными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3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</w:rPr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  категорически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ППЭ-19);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B1F">
        <w:rPr>
          <w:rFonts w:ascii="Times New Roman" w:eastAsia="Times New Roman" w:hAnsi="Times New Roman" w:cs="Times New Roman"/>
          <w:sz w:val="26"/>
          <w:szCs w:val="26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</w:t>
      </w:r>
      <w:r w:rsidR="008179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чем сообщается участнику ЕГЭ. Рекомендуется составить акт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свободной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5F1">
        <w:rPr>
          <w:rFonts w:ascii="Times New Roman" w:eastAsia="Times New Roman" w:hAnsi="Times New Roman" w:cs="Times New Roman"/>
          <w:sz w:val="26"/>
          <w:szCs w:val="26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>
        <w:rPr>
          <w:rFonts w:ascii="Times New Roman" w:eastAsia="Times New Roman" w:hAnsi="Times New Roman" w:cs="Times New Roman"/>
          <w:sz w:val="26"/>
          <w:szCs w:val="26"/>
        </w:rPr>
        <w:t>Персональное</w:t>
      </w:r>
      <w:r w:rsidRPr="00FD75F1">
        <w:rPr>
          <w:rFonts w:ascii="Times New Roman" w:eastAsia="Times New Roman" w:hAnsi="Times New Roman" w:cs="Times New Roman"/>
          <w:sz w:val="26"/>
          <w:szCs w:val="26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128">
        <w:rPr>
          <w:rFonts w:ascii="Times New Roman" w:eastAsia="Times New Roman" w:hAnsi="Times New Roman" w:cs="Times New Roman"/>
          <w:sz w:val="26"/>
          <w:szCs w:val="26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формлением соответствующих форм ППЭ. 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3B5">
        <w:rPr>
          <w:rFonts w:ascii="Times New Roman" w:eastAsia="Times New Roman" w:hAnsi="Times New Roman" w:cs="Times New Roman"/>
          <w:sz w:val="26"/>
          <w:szCs w:val="26"/>
        </w:rPr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ПЭ»</w:t>
      </w:r>
      <w:r w:rsidRPr="005773B5">
        <w:t xml:space="preserve"> </w:t>
      </w:r>
      <w:r w:rsidRPr="005773B5">
        <w:rPr>
          <w:rFonts w:ascii="Times New Roman" w:eastAsia="Times New Roman" w:hAnsi="Times New Roman" w:cs="Times New Roman"/>
          <w:sz w:val="26"/>
          <w:szCs w:val="26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Заполнить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ЭМ</w:t>
      </w:r>
      <w:r w:rsidR="00686FB3" w:rsidRPr="00686FB3">
        <w:t xml:space="preserve"> 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</w:p>
    <w:p w:rsidR="00043CF3" w:rsidRDefault="00DB6CE6" w:rsidP="00A228AB">
      <w:pPr>
        <w:pStyle w:val="2"/>
      </w:pPr>
      <w:bookmarkStart w:id="35" w:name="_Toc349652037"/>
      <w:bookmarkStart w:id="36" w:name="_Toc350962479"/>
      <w:bookmarkStart w:id="37" w:name="_Toc438199160"/>
      <w:bookmarkStart w:id="38" w:name="_Toc468456165"/>
      <w:r w:rsidRPr="001249DA">
        <w:t>Инструкция</w:t>
      </w:r>
      <w:bookmarkStart w:id="39" w:name="_Toc349652038"/>
      <w:bookmarkEnd w:id="35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6"/>
      <w:bookmarkEnd w:id="37"/>
      <w:bookmarkEnd w:id="38"/>
      <w:bookmarkEnd w:id="3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14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формы ППЭ-16 «Расшифровка кодов образовательных организаций ППЭ».</w:t>
      </w:r>
    </w:p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удиторию только документ, удостоверяющий личность, гелевую,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15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B1F">
        <w:rPr>
          <w:rFonts w:ascii="Times New Roman" w:eastAsia="Times New Roman" w:hAnsi="Times New Roman" w:cs="Times New Roman"/>
          <w:sz w:val="26"/>
          <w:szCs w:val="26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2;</w:t>
      </w:r>
    </w:p>
    <w:p w:rsidR="00366440" w:rsidRPr="00366440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440">
        <w:rPr>
          <w:rFonts w:ascii="Times New Roman" w:eastAsia="Times New Roman" w:hAnsi="Times New Roman" w:cs="Times New Roman"/>
          <w:sz w:val="26"/>
          <w:szCs w:val="26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</w:rPr>
        <w:t>цифровое значение штрихкода следующего дополнительного бланка ответов № 2 (расположенное под штрихкодом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440">
        <w:rPr>
          <w:rFonts w:ascii="Times New Roman" w:eastAsia="Times New Roman" w:hAnsi="Times New Roman" w:cs="Times New Roman"/>
          <w:sz w:val="26"/>
          <w:szCs w:val="26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8AB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8AB">
        <w:rPr>
          <w:rFonts w:ascii="Times New Roman" w:eastAsia="Times New Roman" w:hAnsi="Times New Roman" w:cs="Times New Roman"/>
          <w:sz w:val="26"/>
          <w:szCs w:val="26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686FB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40" w:name="_Toc349652039"/>
      <w:bookmarkStart w:id="41" w:name="_Toc350962480"/>
      <w:bookmarkStart w:id="42" w:name="_Toc438199161"/>
      <w:bookmarkStart w:id="43" w:name="_Toc468456166"/>
      <w:r w:rsidRPr="001249DA">
        <w:lastRenderedPageBreak/>
        <w:t>Инструкция для организатора вне аудитории</w:t>
      </w:r>
      <w:bookmarkEnd w:id="40"/>
      <w:bookmarkEnd w:id="41"/>
      <w:bookmarkEnd w:id="42"/>
      <w:bookmarkEnd w:id="4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тому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окончания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4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5"/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6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3CF3" w:rsidRDefault="00C77E8F" w:rsidP="003F26BA">
      <w:pPr>
        <w:pStyle w:val="2"/>
      </w:pPr>
      <w:bookmarkStart w:id="44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44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</w:rPr>
        <w:t xml:space="preserve">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43CF3" w:rsidRPr="003F26BA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4F7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C1188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C1188C" w:rsidRPr="00C1188C">
        <w:rPr>
          <w:rFonts w:ascii="Times New Roman" w:eastAsia="Times New Roman" w:hAnsi="Times New Roman" w:cs="Times New Roman"/>
          <w:sz w:val="26"/>
          <w:szCs w:val="26"/>
        </w:rPr>
        <w:t xml:space="preserve">частие в обеспечении пропускного режима в ходе </w:t>
      </w:r>
      <w:r>
        <w:rPr>
          <w:rFonts w:ascii="Times New Roman" w:eastAsia="Times New Roman" w:hAnsi="Times New Roman" w:cs="Times New Roman"/>
          <w:sz w:val="26"/>
          <w:szCs w:val="26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</w:rPr>
        <w:t>входа участников ЕГЭ в ППЭ</w:t>
      </w:r>
      <w:r w:rsidRPr="00AD4F70"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должен: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 переносного металлоискателя).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участнику ЕГЭ сдать данное средство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передачи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="00AD4F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недопуске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ЕГЭ должен</w:t>
      </w:r>
      <w:r w:rsidR="00F75A2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F75A2A">
        <w:rPr>
          <w:rFonts w:ascii="Times New Roman" w:eastAsia="Times New Roman" w:hAnsi="Times New Roman" w:cs="Times New Roman"/>
          <w:sz w:val="26"/>
          <w:szCs w:val="26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3CF3" w:rsidRDefault="00DB6CE6" w:rsidP="003F26BA">
      <w:pPr>
        <w:pStyle w:val="2"/>
        <w:rPr>
          <w:color w:val="404040"/>
        </w:rPr>
      </w:pPr>
      <w:bookmarkStart w:id="45" w:name="_Toc438199162"/>
      <w:bookmarkStart w:id="46" w:name="_Toc468456168"/>
      <w:r w:rsidRPr="001249DA">
        <w:lastRenderedPageBreak/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5"/>
      <w:bookmarkEnd w:id="4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едицинскому работнику (далее – Журнал) (см.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оответствующем месте.</w:t>
      </w:r>
    </w:p>
    <w:p w:rsidR="00DB6CE6" w:rsidRPr="001249DA" w:rsidRDefault="00DB6CE6" w:rsidP="00790F81">
      <w:pPr>
        <w:pStyle w:val="11"/>
        <w:rPr>
          <w:noProof/>
        </w:rPr>
      </w:pPr>
      <w:bookmarkStart w:id="47" w:name="_Toc438199163"/>
      <w:bookmarkStart w:id="48" w:name="_Toc468456169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7"/>
      <w:bookmarkEnd w:id="48"/>
    </w:p>
    <w:p w:rsidR="00DB6CE6" w:rsidRPr="001249DA" w:rsidRDefault="001E5BF3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694F6">
                <wp:simplePos x="0" y="0"/>
                <wp:positionH relativeFrom="column">
                  <wp:posOffset>18415</wp:posOffset>
                </wp:positionH>
                <wp:positionV relativeFrom="paragraph">
                  <wp:posOffset>97790</wp:posOffset>
                </wp:positionV>
                <wp:extent cx="6084570" cy="1209675"/>
                <wp:effectExtent l="0" t="0" r="11430" b="28575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45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93" w:rsidRPr="00C06354" w:rsidRDefault="00B51B93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ЕГЭ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. Они даны в помощь организатору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.45pt;margin-top:7.7pt;width:479.1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    <o:lock v:ext="edit" aspectratio="t"/>
                <v:textbox>
                  <w:txbxContent>
                    <w:p w:rsidR="00B51B93" w:rsidRPr="00C06354" w:rsidRDefault="00B51B93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выделенные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ЕГЭ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. Они даны в помощь организатору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Подготовительные мероприятия:</w:t>
      </w:r>
    </w:p>
    <w:p w:rsidR="00D843BF" w:rsidRPr="001249DA" w:rsidRDefault="001E5BF3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AB7CE">
                <wp:simplePos x="0" y="0"/>
                <wp:positionH relativeFrom="column">
                  <wp:posOffset>-25400</wp:posOffset>
                </wp:positionH>
                <wp:positionV relativeFrom="paragraph">
                  <wp:posOffset>1897380</wp:posOffset>
                </wp:positionV>
                <wp:extent cx="6221730" cy="2233930"/>
                <wp:effectExtent l="0" t="0" r="26670" b="13970"/>
                <wp:wrapSquare wrapText="bothSides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21730" cy="22339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4"/>
                              <w:gridCol w:w="432"/>
                              <w:gridCol w:w="215"/>
                              <w:gridCol w:w="428"/>
                              <w:gridCol w:w="428"/>
                              <w:gridCol w:w="428"/>
                              <w:gridCol w:w="428"/>
                              <w:gridCol w:w="428"/>
                              <w:gridCol w:w="429"/>
                              <w:gridCol w:w="428"/>
                              <w:gridCol w:w="428"/>
                              <w:gridCol w:w="428"/>
                              <w:gridCol w:w="428"/>
                              <w:gridCol w:w="156"/>
                              <w:gridCol w:w="431"/>
                              <w:gridCol w:w="428"/>
                              <w:gridCol w:w="428"/>
                              <w:gridCol w:w="429"/>
                              <w:gridCol w:w="208"/>
                              <w:gridCol w:w="430"/>
                              <w:gridCol w:w="428"/>
                              <w:gridCol w:w="428"/>
                              <w:gridCol w:w="429"/>
                            </w:tblGrid>
                            <w:tr w:rsidR="00B51B93" w:rsidRPr="006220F9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EA1FCE" w:rsidRDefault="00B51B93" w:rsidP="00DD3DF5">
                                  <w:pPr>
                                    <w:keepNext/>
                                    <w:keepLines/>
                                    <w:spacing w:before="200"/>
                                    <w:jc w:val="center"/>
                                    <w:outlineLvl w:val="5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р</w:t>
                                  </w: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егион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EA1FCE" w:rsidRDefault="00B51B93" w:rsidP="00EB09D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Default="00B51B93" w:rsidP="00EB09D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Класс</w:t>
                                  </w:r>
                                </w:p>
                                <w:p w:rsidR="00B51B93" w:rsidRPr="00EA1FC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 Буква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6220F9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cantSplit/>
                                <w:trHeight w:val="634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6220F9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20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6220F9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trHeight w:val="19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2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EA1FC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6220F9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6220F9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1B93" w:rsidRPr="00401CBE" w:rsidRDefault="00B51B93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B51B93" w:rsidRDefault="00B51B93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-2pt;margin-top:149.4pt;width:489.9pt;height:1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4"/>
                        <w:gridCol w:w="432"/>
                        <w:gridCol w:w="215"/>
                        <w:gridCol w:w="428"/>
                        <w:gridCol w:w="428"/>
                        <w:gridCol w:w="428"/>
                        <w:gridCol w:w="428"/>
                        <w:gridCol w:w="428"/>
                        <w:gridCol w:w="429"/>
                        <w:gridCol w:w="428"/>
                        <w:gridCol w:w="428"/>
                        <w:gridCol w:w="428"/>
                        <w:gridCol w:w="428"/>
                        <w:gridCol w:w="156"/>
                        <w:gridCol w:w="431"/>
                        <w:gridCol w:w="428"/>
                        <w:gridCol w:w="428"/>
                        <w:gridCol w:w="429"/>
                        <w:gridCol w:w="208"/>
                        <w:gridCol w:w="430"/>
                        <w:gridCol w:w="428"/>
                        <w:gridCol w:w="428"/>
                        <w:gridCol w:w="429"/>
                      </w:tblGrid>
                      <w:tr w:rsidR="00B51B93" w:rsidRPr="006220F9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EA1FCE" w:rsidRDefault="00B51B93" w:rsidP="00DD3DF5">
                            <w:pPr>
                              <w:keepNext/>
                              <w:keepLines/>
                              <w:spacing w:before="200"/>
                              <w:jc w:val="center"/>
                              <w:outlineLvl w:val="5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Код р</w:t>
                            </w: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егион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1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7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EA1FCE" w:rsidRDefault="00B51B93" w:rsidP="00EB09D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2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Default="00B51B93" w:rsidP="00EB09D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Класс</w:t>
                            </w:r>
                          </w:p>
                          <w:p w:rsidR="00B51B93" w:rsidRPr="00EA1FC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Номер  Буква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6220F9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B51B93" w:rsidRPr="006220F9" w:rsidTr="00EB09D0">
                        <w:trPr>
                          <w:cantSplit/>
                          <w:trHeight w:val="634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51B93" w:rsidRPr="006220F9" w:rsidTr="00EB09D0">
                        <w:trPr>
                          <w:trHeight w:val="302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6220F9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6220F9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6220F9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B51B93" w:rsidRPr="006220F9" w:rsidTr="00EB09D0">
                        <w:trPr>
                          <w:trHeight w:val="198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51B93" w:rsidRPr="006220F9" w:rsidTr="00EB09D0">
                        <w:trPr>
                          <w:trHeight w:val="561"/>
                        </w:trPr>
                        <w:tc>
                          <w:tcPr>
                            <w:tcW w:w="8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62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EA1FC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6220F9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51B93" w:rsidRPr="006220F9" w:rsidTr="00EB09D0">
                        <w:trPr>
                          <w:trHeight w:val="317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6220F9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51B93" w:rsidRPr="00401CBE" w:rsidRDefault="00B51B93" w:rsidP="00DB6CE6">
                      <w:pPr>
                        <w:jc w:val="both"/>
                        <w:rPr>
                          <w:i/>
                        </w:rPr>
                      </w:pPr>
                    </w:p>
                    <w:p w:rsidR="00B51B93" w:rsidRDefault="00B51B93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B51B93" w:rsidRDefault="00B51B93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footnoteReference w:id="30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ервой позиции.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F4010E">
                <wp:simplePos x="0" y="0"/>
                <wp:positionH relativeFrom="column">
                  <wp:posOffset>-19050</wp:posOffset>
                </wp:positionH>
                <wp:positionV relativeFrom="paragraph">
                  <wp:posOffset>2596515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B51B93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6220F9" w:rsidRDefault="00B51B93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B51B93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B51B93" w:rsidRDefault="00B51B93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1B93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1B93" w:rsidRDefault="00B51B93" w:rsidP="00DB6CE6"/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-1.5pt;margin-top:204.45pt;width:196.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B51B93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6220F9" w:rsidRDefault="00B51B93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B51B93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B51B93" w:rsidRDefault="00B51B93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  <w:tr w:rsidR="00B51B93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1B93" w:rsidRDefault="00B51B93" w:rsidP="00DB6CE6"/>
                    <w:p w:rsidR="00B51B93" w:rsidRDefault="00B51B93" w:rsidP="00DB6CE6"/>
                  </w:txbxContent>
                </v:textbox>
                <w10:wrap type="tight"/>
              </v:rect>
            </w:pict>
          </mc:Fallback>
        </mc:AlternateContent>
      </w:r>
    </w:p>
    <w:p w:rsidR="006744EE" w:rsidRPr="001249DA" w:rsidRDefault="001E5BF3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7F003EF">
                <wp:simplePos x="0" y="0"/>
                <wp:positionH relativeFrom="column">
                  <wp:posOffset>370840</wp:posOffset>
                </wp:positionH>
                <wp:positionV relativeFrom="paragraph">
                  <wp:posOffset>2533650</wp:posOffset>
                </wp:positionV>
                <wp:extent cx="249555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B51B93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6220F9" w:rsidRDefault="00B51B93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B51B93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B51B93" w:rsidRDefault="00B51B93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B51B93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1B93" w:rsidRDefault="00B51B93" w:rsidP="006744EE"/>
                          <w:p w:rsidR="00B51B93" w:rsidRDefault="00B51B93" w:rsidP="00674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9.2pt;margin-top:199.5pt;width:196.5pt;height:5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B51B93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6220F9" w:rsidRDefault="00B51B93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B51B93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B51B93" w:rsidRDefault="00B51B93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B51B93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1B93" w:rsidRDefault="00B51B93" w:rsidP="006744EE"/>
                    <w:p w:rsidR="00B51B93" w:rsidRDefault="00B51B93" w:rsidP="006744EE"/>
                  </w:txbxContent>
                </v:textbox>
                <w10:wrap type="tight"/>
              </v:rect>
            </w:pict>
          </mc:Fallback>
        </mc:AlternateConten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гелевая, капиллярная ручка</w:t>
      </w:r>
      <w:r w:rsidR="00D30B4D" w:rsidRPr="00D30B4D">
        <w:t xml:space="preserve"> 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ручкой</w:t>
      </w:r>
      <w:r w:rsidR="0090011E" w:rsidRPr="0090011E">
        <w:t xml:space="preserve"> 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49" w:name="_Toc438199164"/>
      <w:r>
        <w:br w:type="page"/>
      </w:r>
    </w:p>
    <w:p w:rsidR="00043CF3" w:rsidRDefault="00DB6CE6" w:rsidP="003F26BA">
      <w:pPr>
        <w:pStyle w:val="11"/>
      </w:pPr>
      <w:bookmarkStart w:id="50" w:name="_Toc468456170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49"/>
      <w:bookmarkEnd w:id="50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C18">
        <w:rPr>
          <w:rFonts w:ascii="Times New Roman" w:eastAsia="Times New Roman" w:hAnsi="Times New Roman" w:cs="Times New Roman"/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C18">
        <w:rPr>
          <w:rFonts w:ascii="Times New Roman" w:eastAsia="Times New Roman" w:hAnsi="Times New Roman" w:cs="Times New Roman"/>
          <w:sz w:val="26"/>
          <w:szCs w:val="26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lastRenderedPageBreak/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BE6987" w:rsidRPr="00BE6987">
        <w:t xml:space="preserve"> </w:t>
      </w:r>
      <w:r w:rsidR="00BE6987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lastRenderedPageBreak/>
        <w:t>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  <w:sectPr w:rsidR="00DB6CE6" w:rsidRPr="001249DA" w:rsidSect="0029306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DB6CE6" w:rsidRPr="00E13B6B" w:rsidRDefault="00DB6CE6" w:rsidP="002E7DA0">
      <w:pPr>
        <w:pStyle w:val="11"/>
        <w:jc w:val="left"/>
      </w:pPr>
      <w:bookmarkStart w:id="51" w:name="_Toc438199165"/>
      <w:bookmarkStart w:id="52" w:name="_Toc468456171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51"/>
      <w:bookmarkEnd w:id="52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4D2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1E5BF3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55ED0B7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DB6CE6" w:rsidRPr="001249DA" w:rsidRDefault="001E5BF3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30835C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1E5BF3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A62E2AB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1E5BF3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A1DE3E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1E5BF3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EA979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1E5BF3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A0EEB4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5F0DAE9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B6CE6" w:rsidRPr="001249DA" w:rsidRDefault="001E5BF3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A02825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B6CE6" w:rsidRPr="001249DA" w:rsidRDefault="001E5BF3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C05E36F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3" w:name="_Toc438199166"/>
      <w:bookmarkStart w:id="54" w:name="_Toc468456172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1"/>
      </w:r>
      <w:bookmarkEnd w:id="53"/>
      <w:bookmarkEnd w:id="54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DB6CE6" w:rsidRPr="001249DA" w:rsidSect="00D843BF">
          <w:footerReference w:type="default" r:id="rId12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3F26BA">
      <w:pPr>
        <w:pStyle w:val="11"/>
        <w:jc w:val="left"/>
      </w:pPr>
      <w:bookmarkStart w:id="55" w:name="_Toc438199169"/>
      <w:bookmarkStart w:id="56" w:name="_Toc468456173"/>
      <w:r w:rsidRPr="001249DA">
        <w:lastRenderedPageBreak/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5"/>
      <w:bookmarkEnd w:id="56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57" w:name="_Toc438199170"/>
      <w:bookmarkStart w:id="58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7"/>
      <w:bookmarkEnd w:id="5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</w:rPr>
        <w:t>) (далее – токен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количество технических специалистов</w:t>
      </w:r>
      <w:r w:rsidR="000B4CA2" w:rsidRPr="003F26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394">
        <w:rPr>
          <w:rFonts w:ascii="Times New Roman" w:eastAsia="Calibri" w:hAnsi="Times New Roman" w:cs="Times New Roman"/>
          <w:sz w:val="26"/>
          <w:szCs w:val="26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не позднее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проконтролировать качество тестовой печати КИМ</w:t>
      </w:r>
      <w:r w:rsidR="00F36127" w:rsidRPr="00F36127">
        <w:t xml:space="preserve"> </w:t>
      </w:r>
      <w:r w:rsidR="00F36127" w:rsidRPr="00F36127">
        <w:rPr>
          <w:rFonts w:ascii="Times New Roman" w:eastAsia="Calibri" w:hAnsi="Times New Roman" w:cs="Times New Roman"/>
          <w:sz w:val="26"/>
          <w:szCs w:val="26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</w:rPr>
        <w:t xml:space="preserve"> и сохранить на флеш-накопитель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нформационно-телекоммуникационную сеть </w:t>
      </w: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60AF">
        <w:rPr>
          <w:rFonts w:ascii="Times New Roman" w:eastAsia="Calibri" w:hAnsi="Times New Roman" w:cs="Times New Roman"/>
          <w:sz w:val="26"/>
          <w:szCs w:val="26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</w:t>
      </w:r>
      <w:r w:rsidR="00AE60A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60AF">
        <w:rPr>
          <w:rFonts w:ascii="Times New Roman" w:eastAsia="Calibri" w:hAnsi="Times New Roman" w:cs="Times New Roman"/>
          <w:sz w:val="26"/>
          <w:szCs w:val="26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60AF">
        <w:rPr>
          <w:rFonts w:ascii="Times New Roman" w:eastAsia="Calibri" w:hAnsi="Times New Roman" w:cs="Times New Roman"/>
          <w:sz w:val="26"/>
          <w:szCs w:val="26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id="32"/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омплектование КИМ, проверяет соответствие номеров напечатанных </w:t>
      </w:r>
      <w:r w:rsidR="00AE60AF">
        <w:rPr>
          <w:rFonts w:ascii="Times New Roman" w:eastAsia="Calibri" w:hAnsi="Times New Roman" w:cs="Times New Roman"/>
          <w:sz w:val="26"/>
          <w:szCs w:val="26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онверте ИК. </w:t>
      </w:r>
      <w:r w:rsidR="00AE60AF">
        <w:rPr>
          <w:rFonts w:ascii="Times New Roman" w:eastAsia="Calibri" w:hAnsi="Times New Roman" w:cs="Times New Roman"/>
          <w:sz w:val="26"/>
          <w:szCs w:val="26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).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60AF">
        <w:rPr>
          <w:rFonts w:ascii="Times New Roman" w:eastAsia="Calibri" w:hAnsi="Times New Roman" w:cs="Times New Roman"/>
          <w:sz w:val="26"/>
          <w:szCs w:val="26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AE60AF">
        <w:rPr>
          <w:rFonts w:ascii="Times New Roman" w:eastAsia="Calibri" w:hAnsi="Times New Roman" w:cs="Times New Roman"/>
          <w:sz w:val="26"/>
          <w:szCs w:val="26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</w:rPr>
        <w:t>журнал</w:t>
      </w:r>
      <w:r w:rsidR="00AE60A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казанием времени выполнения операций.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</w:rPr>
        <w:t>печатает</w:t>
      </w:r>
      <w:r w:rsidR="00AE60A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</w:rPr>
        <w:t>сохранение</w:t>
      </w:r>
      <w:r w:rsidR="00AE60A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</w:rPr>
        <w:t>журналов печати</w:t>
      </w:r>
      <w:r w:rsidR="00AE60A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бычный флеш-накопитель.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59" w:name="_Toc438199171"/>
      <w:bookmarkStart w:id="60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59"/>
      <w:bookmarkEnd w:id="60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bookmarkStart w:id="61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Подготовительный этап проведения экзамена</w:t>
      </w:r>
      <w:bookmarkEnd w:id="61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</w:rPr>
        <w:t>ендарных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-привода;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0AF">
        <w:rPr>
          <w:rFonts w:ascii="Times New Roman" w:eastAsia="Times New Roman" w:hAnsi="Times New Roman" w:cs="Times New Roman"/>
          <w:sz w:val="26"/>
          <w:szCs w:val="26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</w:rPr>
        <w:t>в РЦОИ (в случае, если указанный флеш-накопитель не будет доставлен членами ГЭК из РЦОИ в день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-привод.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0AF">
        <w:rPr>
          <w:rFonts w:ascii="Times New Roman" w:eastAsia="Times New Roman" w:hAnsi="Times New Roman" w:cs="Times New Roman"/>
          <w:sz w:val="26"/>
          <w:szCs w:val="26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</w:rPr>
        <w:t>календарных</w:t>
      </w:r>
      <w:r w:rsidR="00685633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 позднее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рабочей станции печати КИМ</w:t>
      </w:r>
      <w:r w:rsidR="00FF6788" w:rsidRPr="00FF6788">
        <w:t xml:space="preserve">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788">
        <w:rPr>
          <w:rFonts w:ascii="Times New Roman" w:eastAsia="Times New Roman" w:hAnsi="Times New Roman" w:cs="Times New Roman"/>
          <w:sz w:val="26"/>
          <w:szCs w:val="26"/>
        </w:rPr>
        <w:t>проверить средства криптозащиты с использованием токена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</w:rPr>
        <w:t>ях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788">
        <w:rPr>
          <w:rFonts w:ascii="Times New Roman" w:eastAsia="Times New Roman" w:hAnsi="Times New Roman" w:cs="Times New Roman"/>
          <w:sz w:val="26"/>
          <w:szCs w:val="26"/>
        </w:rPr>
        <w:t>сохранить на флеш-накопитель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спользованием токена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788">
        <w:rPr>
          <w:rFonts w:ascii="Times New Roman" w:eastAsia="Times New Roman" w:hAnsi="Times New Roman" w:cs="Times New Roman"/>
          <w:sz w:val="26"/>
          <w:szCs w:val="26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788">
        <w:rPr>
          <w:rFonts w:ascii="Times New Roman" w:eastAsia="Times New Roman" w:hAnsi="Times New Roman" w:cs="Times New Roman"/>
          <w:sz w:val="26"/>
          <w:szCs w:val="26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</w:rPr>
        <w:t xml:space="preserve"> электронный журнал печати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</w:rPr>
        <w:t>на обычный флеш-накопитель</w:t>
      </w:r>
      <w:r w:rsidR="00FF6788">
        <w:rPr>
          <w:rFonts w:ascii="Times New Roman" w:eastAsia="Times New Roman" w:hAnsi="Times New Roman" w:cs="Times New Roman"/>
          <w:sz w:val="26"/>
          <w:szCs w:val="26"/>
        </w:rPr>
        <w:t>.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788">
        <w:rPr>
          <w:rFonts w:ascii="Times New Roman" w:eastAsia="Times New Roman" w:hAnsi="Times New Roman" w:cs="Times New Roman"/>
          <w:sz w:val="26"/>
          <w:szCs w:val="26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2" w:name="_Toc438199173"/>
      <w:bookmarkStart w:id="63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62"/>
      <w:bookmarkEnd w:id="63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расшифровки КИМ член ГЭК должен иметь токен члена ГЭК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10D5">
        <w:rPr>
          <w:rFonts w:ascii="Times New Roman" w:eastAsia="Times New Roman" w:hAnsi="Times New Roman" w:cs="Times New Roman"/>
          <w:sz w:val="26"/>
          <w:szCs w:val="26"/>
        </w:rPr>
        <w:t>(ключ шифрования члена ГЭК, записанный на защищенном внешнем носителе-токене)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</w:rPr>
        <w:t>должно присутствовать не менее двух членов ГЭК с токенами.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Не позднее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10D5" w:rsidRPr="00C510D5">
        <w:rPr>
          <w:rFonts w:ascii="Times New Roman" w:eastAsia="Calibri" w:hAnsi="Times New Roman" w:cs="Times New Roman"/>
          <w:sz w:val="26"/>
          <w:szCs w:val="26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должны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омпьютера токен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0D5">
        <w:rPr>
          <w:rFonts w:ascii="Times New Roman" w:eastAsia="Times New Roman" w:hAnsi="Times New Roman" w:cs="Times New Roman"/>
          <w:sz w:val="26"/>
          <w:szCs w:val="26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0D5">
        <w:rPr>
          <w:rFonts w:ascii="Times New Roman" w:eastAsia="Times New Roman" w:hAnsi="Times New Roman" w:cs="Times New Roman"/>
          <w:sz w:val="26"/>
          <w:szCs w:val="26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4" w:name="_Toc438199174"/>
      <w:bookmarkStart w:id="65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4"/>
      <w:bookmarkEnd w:id="6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C510D5" w:rsidRPr="00C510D5">
        <w:t xml:space="preserve"> 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);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 xml:space="preserve">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</w:rPr>
        <w:t xml:space="preserve">Ориентировочное время выполнения данной операции 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</w:rPr>
        <w:t xml:space="preserve">(для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0D5">
        <w:rPr>
          <w:rFonts w:ascii="Times New Roman" w:eastAsia="Times New Roman" w:hAnsi="Times New Roman" w:cs="Times New Roman"/>
          <w:sz w:val="26"/>
          <w:szCs w:val="26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 xml:space="preserve"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</w:t>
      </w:r>
      <w:r w:rsidRPr="00C510D5">
        <w:rPr>
          <w:rFonts w:ascii="Times New Roman" w:eastAsia="Calibri" w:hAnsi="Times New Roman" w:cs="Times New Roman"/>
          <w:sz w:val="26"/>
          <w:szCs w:val="26"/>
        </w:rPr>
        <w:lastRenderedPageBreak/>
        <w:t>регистрационных полей бланков организаторы дают указание участнику ЕГЭ внести соответствующие исправления;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0F46E6">
        <w:t xml:space="preserve"> </w:t>
      </w:r>
      <w:r w:rsidR="000F46E6" w:rsidRPr="000F46E6">
        <w:rPr>
          <w:rFonts w:ascii="Times New Roman" w:eastAsia="Calibri" w:hAnsi="Times New Roman" w:cs="Times New Roman"/>
          <w:sz w:val="26"/>
          <w:szCs w:val="26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акет для передачи руководителю ППЭ.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сключением случаев использования резервного диска.</w:t>
      </w:r>
      <w:r w:rsidR="000F46E6" w:rsidRPr="000F46E6">
        <w:t xml:space="preserve"> 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DB6CE6" w:rsidRPr="001249DA" w:rsidSect="00D843BF">
          <w:headerReference w:type="defaul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организатор передаёт руководителю ППЭ.</w:t>
      </w:r>
    </w:p>
    <w:p w:rsidR="00DB6CE6" w:rsidRPr="001249DA" w:rsidRDefault="00DB6CE6">
      <w:pPr>
        <w:pStyle w:val="11"/>
      </w:pPr>
      <w:bookmarkStart w:id="66" w:name="_Toc438199175"/>
      <w:bookmarkStart w:id="67" w:name="_Toc468456178"/>
      <w:r w:rsidRPr="001249DA">
        <w:lastRenderedPageBreak/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6"/>
      <w:bookmarkEnd w:id="67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Windows XP service pack 3 / Vista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Минимальная конфигурация: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Рекомендуемая конфигурация: 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Windows XP service pack 3 / Vista / 7 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ядерный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Флеш-накопитель используется техническим специалистом для переноса  ключа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доступа к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Резервный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троя принтера,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DA">
        <w:rPr>
          <w:rFonts w:ascii="Times New Roman" w:eastAsia="Times New Roman" w:hAnsi="Times New Roman" w:cs="Times New Roman"/>
          <w:sz w:val="24"/>
          <w:szCs w:val="24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о окончания использования рабочей станции при проведении ЕГЭ запрещается.</w:t>
      </w:r>
    </w:p>
    <w:p w:rsidR="00743DB5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DA">
        <w:rPr>
          <w:rFonts w:ascii="Times New Roman" w:eastAsia="Times New Roman" w:hAnsi="Times New Roman" w:cs="Times New Roman"/>
          <w:sz w:val="24"/>
          <w:szCs w:val="24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B6CE6" w:rsidRPr="001249DA" w:rsidRDefault="00DB6CE6">
      <w:pPr>
        <w:pStyle w:val="11"/>
      </w:pPr>
      <w:bookmarkStart w:id="68" w:name="_Toc438199176"/>
      <w:bookmarkStart w:id="69" w:name="_Toc468456179"/>
      <w:r w:rsidRPr="001249DA">
        <w:lastRenderedPageBreak/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68"/>
      <w:bookmarkEnd w:id="69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ПЭ</w:t>
      </w:r>
    </w:p>
    <w:p w:rsidR="00DB6CE6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2009B3" w:rsidRPr="00633016" w:rsidTr="00FC0881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Конфигурация</w:t>
            </w:r>
          </w:p>
        </w:tc>
      </w:tr>
      <w:tr w:rsidR="002009B3" w:rsidRPr="00633016" w:rsidTr="00FC0881">
        <w:tc>
          <w:tcPr>
            <w:tcW w:w="1843" w:type="dxa"/>
          </w:tcPr>
          <w:p w:rsidR="002009B3" w:rsidRPr="00633016" w:rsidRDefault="002009B3" w:rsidP="007508FA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станция</w:t>
            </w:r>
            <w:r w:rsidR="00750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печати сопроводитель</w:t>
            </w:r>
            <w:r w:rsidR="00750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pStyle w:val="affa"/>
              <w:spacing w:before="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Операционная система: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2, серверная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2003, поддерживаемые версии дистрибутивов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Ubuntu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RedHat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Mandriva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Debian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Mac OS X не ниже 10.6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Минимальная конфигурация: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Intel Pentium/Celeron/Xeon, AMD K6/Athlon/Duron или совместимым с ними процессором, тактовая частота которого составляет 1.3 ГГц и выше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объем: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512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(для ОС, старше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не менее 1 Гб).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150 Мб.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Внешний интерфейс: USB 2.0 и выше.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Манипулятор «мышь».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Клавиатура.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Видеокарта и монитор: Super VGA с разрешением не менее чем 800x600 точек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 ПО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Браузер, либо текстовый редактор (для печати отчетности): Internet Explorer 6 и выше, Firefox 3 и выше, Opera 9 и выше, Safari 5 и выше, Chrome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Microsoft Office Word, OpenOffice Writer, LibreOffice Writer.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Среда исполнения приложений (для дистрибутива без JRE): Виртуальная машина Java: JRE или JDK версии 1.6 и выше</w:t>
            </w:r>
          </w:p>
        </w:tc>
      </w:tr>
      <w:tr w:rsidR="002009B3" w:rsidRPr="00633016" w:rsidTr="00FC0881">
        <w:tc>
          <w:tcPr>
            <w:tcW w:w="1843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для печати сопроводитель</w:t>
            </w:r>
            <w:r w:rsidR="004A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7834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783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 резервный принтер)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А4.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черно-белая.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Лазерная.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Настольный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Скорость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(обычный режим, A4): не менее 20 стр./мин.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(режим наилучшего качества): не менее 600 x 600 точек на дюйм.</w:t>
            </w:r>
          </w:p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лотка для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от 100 листов</w:t>
            </w:r>
          </w:p>
        </w:tc>
      </w:tr>
    </w:tbl>
    <w:p w:rsidR="002009B3" w:rsidRDefault="002009B3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5595" w:rsidRPr="001249DA" w:rsidRDefault="00755595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>
      <w:pPr>
        <w:pStyle w:val="11"/>
      </w:pPr>
      <w:bookmarkStart w:id="70" w:name="_Toc438199178"/>
      <w:bookmarkStart w:id="71" w:name="_Toc468456180"/>
      <w:r w:rsidRPr="001249DA"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70"/>
      <w:bookmarkEnd w:id="71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33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34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ерритории Российской Федерации.</w:t>
      </w:r>
      <w:bookmarkStart w:id="72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B6CE6" w:rsidRPr="001249DA" w:rsidRDefault="00DB6CE6">
      <w:pPr>
        <w:pStyle w:val="11"/>
      </w:pPr>
      <w:bookmarkStart w:id="73" w:name="_Toc438199179"/>
      <w:bookmarkStart w:id="74" w:name="_Toc468456181"/>
      <w:bookmarkEnd w:id="72"/>
      <w:r w:rsidRPr="001249DA">
        <w:lastRenderedPageBreak/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="00F06497">
        <w:t xml:space="preserve">роведения </w:t>
      </w:r>
      <w:r w:rsidRPr="001249DA">
        <w:t>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</w:t>
      </w:r>
      <w:r w:rsidR="005174AC">
        <w:t>(</w:t>
      </w:r>
      <w:r w:rsidRPr="001249DA">
        <w:t>раздел «Говорение»</w:t>
      </w:r>
      <w:bookmarkEnd w:id="73"/>
      <w:r w:rsidR="005174AC">
        <w:t>)</w:t>
      </w:r>
      <w:bookmarkEnd w:id="74"/>
    </w:p>
    <w:p w:rsidR="00DB6CE6" w:rsidRPr="001249DA" w:rsidRDefault="00DB6CE6">
      <w:pPr>
        <w:pStyle w:val="2"/>
        <w:numPr>
          <w:ilvl w:val="0"/>
          <w:numId w:val="16"/>
        </w:numPr>
      </w:pPr>
      <w:bookmarkStart w:id="75" w:name="_Toc404247094"/>
      <w:bookmarkStart w:id="76" w:name="_Toc438199180"/>
      <w:bookmarkStart w:id="77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5"/>
      <w:bookmarkEnd w:id="76"/>
      <w:bookmarkEnd w:id="7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8" w:name="_Toc438199181"/>
      <w:bookmarkStart w:id="79" w:name="_Toc468456183"/>
      <w:r w:rsidRPr="001249DA">
        <w:t>Продолжительность выполнения экзаменационной работы</w:t>
      </w:r>
      <w:bookmarkEnd w:id="78"/>
      <w:bookmarkEnd w:id="7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0" w:name="_Toc438199182"/>
      <w:bookmarkStart w:id="81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0"/>
      <w:bookmarkEnd w:id="8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 используется токен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</w:rPr>
        <w:t xml:space="preserve">член ГЭК на 3 аудитории по 3-4 рабочих места, 1 член ГЭК на 5 аудиторий по 2 рабочих </w:t>
      </w:r>
      <w:r w:rsidRPr="004E499F">
        <w:rPr>
          <w:rFonts w:ascii="Times New Roman" w:eastAsia="Calibri" w:hAnsi="Times New Roman" w:cs="Times New Roman"/>
          <w:sz w:val="26"/>
          <w:szCs w:val="26"/>
        </w:rPr>
        <w:lastRenderedPageBreak/>
        <w:t>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</w:rPr>
        <w:t>, но не менее двух членов ГЭК на ППЭ</w:t>
      </w:r>
      <w:r w:rsidR="000D32E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</w:rPr>
        <w:t>оличество технических специалистов</w:t>
      </w:r>
      <w:r w:rsidR="004E499F" w:rsidRPr="001063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499F">
        <w:rPr>
          <w:rFonts w:ascii="Times New Roman" w:eastAsia="Calibri" w:hAnsi="Times New Roman" w:cs="Times New Roman"/>
          <w:sz w:val="26"/>
          <w:szCs w:val="26"/>
        </w:rPr>
        <w:t xml:space="preserve">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2" w:name="_Toc438199183"/>
      <w:bookmarkStart w:id="83" w:name="_Toc468456185"/>
      <w:r w:rsidRPr="001249DA">
        <w:t>Процедура сдачи устного экзамена участником ЕГЭ</w:t>
      </w:r>
      <w:bookmarkEnd w:id="82"/>
      <w:bookmarkEnd w:id="8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4" w:name="_Toc404247099"/>
      <w:bookmarkStart w:id="85" w:name="_Toc438199184"/>
      <w:bookmarkStart w:id="86" w:name="_Toc468456186"/>
      <w:r w:rsidRPr="001249DA">
        <w:t>Инструкция для технического специалиста ППЭ</w:t>
      </w:r>
      <w:bookmarkEnd w:id="84"/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</w:rPr>
        <w:t>календарных</w:t>
      </w:r>
      <w:r w:rsidR="00772B1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B1F">
        <w:rPr>
          <w:rFonts w:ascii="Times New Roman" w:eastAsia="Times New Roman" w:hAnsi="Times New Roman" w:cs="Times New Roman"/>
          <w:sz w:val="26"/>
          <w:szCs w:val="26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B1F">
        <w:rPr>
          <w:rFonts w:ascii="Times New Roman" w:eastAsia="Times New Roman" w:hAnsi="Times New Roman" w:cs="Times New Roman"/>
          <w:sz w:val="26"/>
          <w:szCs w:val="26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B1F">
        <w:rPr>
          <w:rFonts w:ascii="Times New Roman" w:eastAsia="Times New Roman" w:hAnsi="Times New Roman" w:cs="Times New Roman"/>
          <w:sz w:val="26"/>
          <w:szCs w:val="26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 (флеш-накопители</w:t>
      </w:r>
      <w:r w:rsidR="00772B1F">
        <w:rPr>
          <w:rFonts w:ascii="Times New Roman" w:eastAsia="Calibri" w:hAnsi="Times New Roman" w:cs="Times New Roman"/>
          <w:sz w:val="26"/>
          <w:szCs w:val="26"/>
        </w:rPr>
        <w:t>,</w:t>
      </w:r>
      <w:r w:rsidR="00772B1F" w:rsidRPr="00772B1F">
        <w:t xml:space="preserve"> </w:t>
      </w:r>
      <w:r w:rsidR="00772B1F" w:rsidRPr="00772B1F">
        <w:rPr>
          <w:rFonts w:ascii="Times New Roman" w:eastAsia="Calibri" w:hAnsi="Times New Roman" w:cs="Times New Roman"/>
          <w:sz w:val="26"/>
          <w:szCs w:val="26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2B1F">
        <w:rPr>
          <w:rFonts w:ascii="Times New Roman" w:eastAsia="Calibri" w:hAnsi="Times New Roman" w:cs="Times New Roman"/>
          <w:sz w:val="26"/>
          <w:szCs w:val="26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 xml:space="preserve">Не позднее 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B1F">
        <w:rPr>
          <w:rFonts w:ascii="Times New Roman" w:eastAsia="Times New Roman" w:hAnsi="Times New Roman" w:cs="Times New Roman"/>
          <w:sz w:val="26"/>
          <w:szCs w:val="26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B1F">
        <w:rPr>
          <w:rFonts w:ascii="Times New Roman" w:eastAsia="Times New Roman" w:hAnsi="Times New Roman" w:cs="Times New Roman"/>
          <w:sz w:val="26"/>
          <w:szCs w:val="26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0F3">
        <w:rPr>
          <w:rFonts w:ascii="Times New Roman" w:eastAsia="Times New Roman" w:hAnsi="Times New Roman" w:cs="Times New Roman"/>
          <w:sz w:val="26"/>
          <w:szCs w:val="26"/>
        </w:rPr>
        <w:lastRenderedPageBreak/>
        <w:t>заполнить и сохранить на флеш-накопитель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0F3">
        <w:rPr>
          <w:rFonts w:ascii="Times New Roman" w:eastAsia="Times New Roman" w:hAnsi="Times New Roman" w:cs="Times New Roman"/>
          <w:sz w:val="26"/>
          <w:szCs w:val="26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</w:rPr>
        <w:t>табе ППЭ.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записи ответов)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аудиториях проведения.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</w:rPr>
        <w:t>-приводе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обычный флеш-накопитель</w:t>
      </w:r>
      <w:r w:rsidR="002040F3">
        <w:rPr>
          <w:rFonts w:ascii="Times New Roman" w:eastAsia="Calibri" w:hAnsi="Times New Roman" w:cs="Times New Roman"/>
          <w:sz w:val="26"/>
          <w:szCs w:val="26"/>
        </w:rPr>
        <w:t>,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</w:rPr>
        <w:t>одновременно на флеш-накопитель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создания должны быть сформированы для каждого флеш-накопителя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сохранения электронных журналов станции записи со всех рабочих мест участников ЕГЭ во всех аудиториях ППЭ на флеш-накопитель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ротокол создания аудионосителя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7" w:name="_Toc404247097"/>
      <w:bookmarkStart w:id="88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7"/>
      <w:bookmarkEnd w:id="88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ащищенном внешнем носителе-токене).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Не позднее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использованием токена члена ГЭК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каждой аудитории проведения: член ГЭК должен подключить токен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</w:rPr>
        <w:t xml:space="preserve">для передачи в систему мониторинга готовности ППЭ с помощью рабочей 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>ППЭ в</w:t>
      </w:r>
      <w:r w:rsidR="002040F3">
        <w:rPr>
          <w:rFonts w:ascii="Times New Roman" w:eastAsia="Calibri" w:hAnsi="Times New Roman" w:cs="Times New Roman"/>
          <w:sz w:val="26"/>
          <w:szCs w:val="26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>РЦОИ (флеш-накопители</w:t>
      </w:r>
      <w:r w:rsidR="002040F3">
        <w:rPr>
          <w:rFonts w:ascii="Times New Roman" w:eastAsia="Calibri" w:hAnsi="Times New Roman" w:cs="Times New Roman"/>
          <w:sz w:val="26"/>
          <w:szCs w:val="26"/>
        </w:rPr>
        <w:t>, 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стандартной процедуре)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</w:rPr>
        <w:t>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</w:rPr>
        <w:t>сопроводительный бланк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9" w:name="_Toc404247098"/>
      <w:bookmarkStart w:id="90" w:name="_Toc438199186"/>
      <w:bookmarkStart w:id="91" w:name="_Toc468456187"/>
      <w:r w:rsidRPr="001249DA">
        <w:t>Инструкция для руководителя ППЭ</w:t>
      </w:r>
      <w:bookmarkEnd w:id="89"/>
      <w:bookmarkEnd w:id="90"/>
      <w:bookmarkEnd w:id="9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</w:rPr>
        <w:t>зыке проводимого экзамена</w:t>
      </w:r>
      <w:r w:rsidR="003F26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4F34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</w:rPr>
        <w:t>Не позднее чем за один день</w:t>
      </w:r>
      <w:r w:rsidRPr="002941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954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id="35"/>
      </w:r>
      <w:r w:rsidRPr="001249DA">
        <w:rPr>
          <w:rFonts w:ascii="Times New Roman" w:eastAsia="Calibri" w:hAnsi="Times New Roman" w:cs="Times New Roman"/>
          <w:sz w:val="26"/>
          <w:szCs w:val="26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</w:rPr>
        <w:t>выдать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доставочные спецпакеты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ИК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</w:rPr>
        <w:t>охраненных на флеш-накопитель,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2" w:name="_Toc404247100"/>
      <w:bookmarkStart w:id="93" w:name="_Toc438199187"/>
      <w:bookmarkStart w:id="94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2"/>
      <w:bookmarkEnd w:id="93"/>
      <w:bookmarkEnd w:id="94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AEE">
        <w:rPr>
          <w:rFonts w:ascii="Times New Roman" w:eastAsia="Times New Roman" w:hAnsi="Times New Roman" w:cs="Times New Roman"/>
          <w:sz w:val="26"/>
          <w:szCs w:val="26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получить от руководителя ППЭ</w:t>
      </w:r>
      <w:r w:rsidR="006F45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</w:rPr>
        <w:t>ранее 10.00 по местному времени</w:t>
      </w:r>
      <w:r w:rsidR="0040277E" w:rsidRPr="004B6A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6CE6" w:rsidRPr="004B6AEE">
        <w:rPr>
          <w:rFonts w:ascii="Times New Roman" w:eastAsia="Calibri" w:hAnsi="Times New Roman" w:cs="Times New Roman"/>
          <w:sz w:val="26"/>
          <w:szCs w:val="26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5" w:name="_Toc404247101"/>
      <w:bookmarkStart w:id="96" w:name="_Toc438199188"/>
      <w:bookmarkStart w:id="97" w:name="_Toc46845618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5"/>
      <w:bookmarkEnd w:id="96"/>
      <w:bookmarkEnd w:id="9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</w:rPr>
        <w:t xml:space="preserve"> по каждому языку,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40F3">
        <w:rPr>
          <w:rFonts w:ascii="Times New Roman" w:eastAsia="Calibri" w:hAnsi="Times New Roman" w:cs="Times New Roman"/>
          <w:sz w:val="26"/>
          <w:szCs w:val="26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кспорту аудиозаписей ответов участников ЕГЭ</w:t>
      </w:r>
      <w:r w:rsidR="002040F3" w:rsidRPr="002040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40F3">
        <w:rPr>
          <w:rFonts w:ascii="Times New Roman" w:eastAsia="Calibri" w:hAnsi="Times New Roman" w:cs="Times New Roman"/>
          <w:sz w:val="26"/>
          <w:szCs w:val="26"/>
        </w:rPr>
        <w:t>и электронных журналов работы станции записи на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98" w:name="_Toc404247102"/>
      <w:bookmarkStart w:id="99" w:name="_Toc438199189"/>
      <w:bookmarkStart w:id="100" w:name="_Toc468456190"/>
      <w:r w:rsidRPr="001249DA">
        <w:t>Инструкция для организатора вне аудитории</w:t>
      </w:r>
      <w:bookmarkEnd w:id="98"/>
      <w:bookmarkEnd w:id="99"/>
      <w:bookmarkEnd w:id="10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B6CE6" w:rsidRPr="001249DA" w:rsidRDefault="00DB6CE6" w:rsidP="002E7DA0">
      <w:pPr>
        <w:pStyle w:val="11"/>
        <w:jc w:val="both"/>
      </w:pPr>
      <w:bookmarkStart w:id="101" w:name="_Toc438199190"/>
      <w:bookmarkStart w:id="102" w:name="_Toc468456191"/>
      <w:r w:rsidRPr="001249DA"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1"/>
      <w:bookmarkEnd w:id="102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Windows XP service 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двухъядерный,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Рекомендуемая конфигурация: 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четырехъядерный,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4 ГБайт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наушники с 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амбушюр: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мягкие,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Windows XP service pack 3 / Vista / 7 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двухъядерный,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ядерный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ГБайт,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А4.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DA">
        <w:rPr>
          <w:rFonts w:ascii="Times New Roman" w:eastAsia="Times New Roman" w:hAnsi="Times New Roman" w:cs="Times New Roman"/>
          <w:sz w:val="24"/>
          <w:szCs w:val="24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DA">
        <w:rPr>
          <w:rFonts w:ascii="Times New Roman" w:eastAsia="Times New Roman" w:hAnsi="Times New Roman" w:cs="Times New Roman"/>
          <w:sz w:val="24"/>
          <w:szCs w:val="24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103" w:name="_Toc438199191"/>
      <w:bookmarkStart w:id="104" w:name="_Toc468456192"/>
      <w:r w:rsidRPr="001249DA"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3"/>
      <w:bookmarkEnd w:id="104"/>
    </w:p>
    <w:p w:rsidR="00DB6CE6" w:rsidRPr="001249DA" w:rsidRDefault="001E5BF3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  <w:bookmarkStart w:id="105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B7511">
                <wp:simplePos x="0" y="0"/>
                <wp:positionH relativeFrom="column">
                  <wp:posOffset>104140</wp:posOffset>
                </wp:positionH>
                <wp:positionV relativeFrom="paragraph">
                  <wp:posOffset>149225</wp:posOffset>
                </wp:positionV>
                <wp:extent cx="6038215" cy="1076325"/>
                <wp:effectExtent l="0" t="0" r="19685" b="28575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382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93" w:rsidRPr="00E23F14" w:rsidRDefault="00B51B93" w:rsidP="00E23F1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</w:t>
                            </w:r>
                            <w:r w:rsidRPr="009A57FB">
                              <w:rPr>
                                <w:sz w:val="26"/>
                                <w:szCs w:val="26"/>
                              </w:rPr>
                              <w:t xml:space="preserve">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8.2pt;margin-top:11.75pt;width:475.4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    <o:lock v:ext="edit" aspectratio="t"/>
                <v:textbox>
                  <w:txbxContent>
                    <w:p w:rsidR="00B51B93" w:rsidRPr="00E23F14" w:rsidRDefault="00B51B93" w:rsidP="00E23F1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E23F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</w:t>
                      </w:r>
                      <w:r w:rsidRPr="009A57FB">
                        <w:rPr>
                          <w:sz w:val="26"/>
                          <w:szCs w:val="26"/>
                        </w:rPr>
                        <w:t xml:space="preserve">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0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Подготовительные мероприятия:</w:t>
      </w:r>
    </w:p>
    <w:p w:rsidR="00DB6CE6" w:rsidRPr="001249DA" w:rsidRDefault="001E5BF3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66681">
                <wp:simplePos x="0" y="0"/>
                <wp:positionH relativeFrom="column">
                  <wp:posOffset>-19685</wp:posOffset>
                </wp:positionH>
                <wp:positionV relativeFrom="paragraph">
                  <wp:posOffset>1679575</wp:posOffset>
                </wp:positionV>
                <wp:extent cx="6103620" cy="2238375"/>
                <wp:effectExtent l="0" t="0" r="11430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238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37"/>
                              <w:gridCol w:w="219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6"/>
                              <w:gridCol w:w="433"/>
                              <w:gridCol w:w="435"/>
                              <w:gridCol w:w="435"/>
                              <w:gridCol w:w="435"/>
                              <w:gridCol w:w="157"/>
                              <w:gridCol w:w="437"/>
                              <w:gridCol w:w="435"/>
                              <w:gridCol w:w="435"/>
                              <w:gridCol w:w="436"/>
                              <w:gridCol w:w="194"/>
                              <w:gridCol w:w="436"/>
                              <w:gridCol w:w="435"/>
                              <w:gridCol w:w="435"/>
                              <w:gridCol w:w="435"/>
                              <w:gridCol w:w="6"/>
                            </w:tblGrid>
                            <w:tr w:rsidR="00B51B93" w:rsidRPr="00401CBE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268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Код р</w:t>
                                  </w:r>
                                  <w:r w:rsidRPr="00401CBE">
                                    <w:t>егион</w:t>
                                  </w:r>
                                  <w: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401CBE" w:rsidRDefault="00B51B93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Default="00B51B93" w:rsidP="00EB09D0">
                                  <w:pPr>
                                    <w:jc w:val="center"/>
                                  </w:pPr>
                                  <w:r w:rsidRPr="00401CBE">
                                    <w:t>Класс</w:t>
                                  </w:r>
                                </w:p>
                                <w:p w:rsidR="00B51B93" w:rsidRPr="00401CB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Номер аудитории</w:t>
                                  </w: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34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trHeight w:val="33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trHeight w:val="142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gridAfter w:val="1"/>
                                <w:wAfter w:w="4" w:type="dxa"/>
                                <w:trHeight w:val="614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401CBE" w:rsidRDefault="00B51B93" w:rsidP="00A71874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1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401CB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trHeight w:val="34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1B93" w:rsidRPr="00401CBE" w:rsidRDefault="00B51B93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B51B93" w:rsidRDefault="00B51B93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1.55pt;margin-top:132.25pt;width:480.6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284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437"/>
                        <w:gridCol w:w="219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6"/>
                        <w:gridCol w:w="433"/>
                        <w:gridCol w:w="435"/>
                        <w:gridCol w:w="435"/>
                        <w:gridCol w:w="435"/>
                        <w:gridCol w:w="157"/>
                        <w:gridCol w:w="437"/>
                        <w:gridCol w:w="435"/>
                        <w:gridCol w:w="435"/>
                        <w:gridCol w:w="436"/>
                        <w:gridCol w:w="194"/>
                        <w:gridCol w:w="436"/>
                        <w:gridCol w:w="435"/>
                        <w:gridCol w:w="435"/>
                        <w:gridCol w:w="435"/>
                        <w:gridCol w:w="6"/>
                      </w:tblGrid>
                      <w:tr w:rsidR="00B51B93" w:rsidRPr="00401CBE" w:rsidTr="00A71874">
                        <w:trPr>
                          <w:gridAfter w:val="1"/>
                          <w:wAfter w:w="6" w:type="dxa"/>
                          <w:cantSplit/>
                          <w:trHeight w:val="268"/>
                        </w:trPr>
                        <w:tc>
                          <w:tcPr>
                            <w:tcW w:w="87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Код р</w:t>
                            </w:r>
                            <w:r w:rsidRPr="00401CBE">
                              <w:t>егион</w:t>
                            </w:r>
                            <w:r>
                              <w:t>а</w:t>
                            </w:r>
                          </w:p>
                        </w:tc>
                        <w:tc>
                          <w:tcPr>
                            <w:tcW w:w="22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401CBE" w:rsidRDefault="00B51B93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Default="00B51B93" w:rsidP="00EB09D0">
                            <w:pPr>
                              <w:jc w:val="center"/>
                            </w:pPr>
                            <w:r w:rsidRPr="00401CBE">
                              <w:t>Класс</w:t>
                            </w:r>
                          </w:p>
                          <w:p w:rsidR="00B51B93" w:rsidRPr="00401CB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Номер Буква</w:t>
                            </w:r>
                          </w:p>
                        </w:tc>
                        <w:tc>
                          <w:tcPr>
                            <w:tcW w:w="15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Номер аудитории</w:t>
                            </w:r>
                          </w:p>
                        </w:tc>
                      </w:tr>
                      <w:tr w:rsidR="00B51B93" w:rsidRPr="00401CBE" w:rsidTr="00A71874">
                        <w:trPr>
                          <w:gridAfter w:val="1"/>
                          <w:wAfter w:w="6" w:type="dxa"/>
                          <w:cantSplit/>
                          <w:trHeight w:val="34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B51B93" w:rsidRPr="00401CBE" w:rsidTr="00A71874">
                        <w:trPr>
                          <w:trHeight w:val="330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B51B93" w:rsidRPr="00401CBE" w:rsidTr="00A71874">
                        <w:trPr>
                          <w:trHeight w:val="142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A71874">
                        <w:trPr>
                          <w:gridAfter w:val="1"/>
                          <w:wAfter w:w="4" w:type="dxa"/>
                          <w:trHeight w:val="614"/>
                        </w:trPr>
                        <w:tc>
                          <w:tcPr>
                            <w:tcW w:w="8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401CBE" w:rsidRDefault="00B51B93" w:rsidP="00A71874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1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401CB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A71874">
                        <w:trPr>
                          <w:trHeight w:val="347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51B93" w:rsidRPr="00401CBE" w:rsidRDefault="00B51B93" w:rsidP="00DB6CE6">
                      <w:pPr>
                        <w:jc w:val="both"/>
                        <w:rPr>
                          <w:i/>
                        </w:rPr>
                      </w:pPr>
                    </w:p>
                    <w:p w:rsidR="00B51B93" w:rsidRDefault="00B51B93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B51B93" w:rsidRDefault="00B51B93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DB6CE6" w:rsidRPr="001249DA" w:rsidRDefault="001E5BF3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22E0228">
                <wp:simplePos x="0" y="0"/>
                <wp:positionH relativeFrom="column">
                  <wp:posOffset>361315</wp:posOffset>
                </wp:positionH>
                <wp:positionV relativeFrom="paragraph">
                  <wp:posOffset>10160</wp:posOffset>
                </wp:positionV>
                <wp:extent cx="228600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B51B93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B51B93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Pr="009A57FB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B51B93" w:rsidRPr="009A57FB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B51B93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1B93" w:rsidRDefault="00B51B93" w:rsidP="00DB6CE6"/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8.45pt;margin-top:.8pt;width:180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B51B93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B51B93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Pr="009A57FB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B51B93" w:rsidRPr="009A57FB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B51B93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1B93" w:rsidRDefault="00B51B93" w:rsidP="00DB6CE6"/>
                    <w:p w:rsidR="00B51B93" w:rsidRDefault="00B51B93" w:rsidP="00DB6CE6"/>
                  </w:txbxContent>
                </v:textbox>
                <w10:wrap type="tight"/>
              </v:rect>
            </w:pict>
          </mc:Fallback>
        </mc:AlternateConten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гелевая,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(базовый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Биология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Русский язык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оставочном спецпакете.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</w:rPr>
        <w:t>Упаковка спецпакета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</w:rPr>
        <w:t>экзаменационными материалами.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(Продемонстрировать</w:t>
      </w:r>
      <w:r w:rsidR="00B51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упаковки </w:t>
      </w:r>
      <w:r w:rsidR="00B51C61" w:rsidRPr="00A23054">
        <w:rPr>
          <w:rFonts w:ascii="Times New Roman" w:eastAsia="Calibri" w:hAnsi="Times New Roman" w:cs="Times New Roman"/>
          <w:i/>
          <w:sz w:val="26"/>
          <w:szCs w:val="26"/>
        </w:rPr>
        <w:t>доставочного (-ых) спецпакета (-ов) с ИК и компакт-диск с электронными КИМ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электронными КИМ, не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-привод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</w:rPr>
        <w:t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к КИМ)</w:t>
      </w:r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Продемонстрировать целостность упаковки доставочного (-ых) спецпакета (-ов) с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07FA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43CF3" w:rsidRDefault="00DB6CE6" w:rsidP="00B51B93">
      <w:pPr>
        <w:pStyle w:val="11"/>
      </w:pPr>
      <w:bookmarkStart w:id="106" w:name="_Toc438199193"/>
      <w:bookmarkStart w:id="107" w:name="_Toc468456193"/>
      <w:r w:rsidRPr="001249DA"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06"/>
      <w:r w:rsidR="005174AC">
        <w:t>)</w:t>
      </w:r>
      <w:bookmarkEnd w:id="107"/>
    </w:p>
    <w:p w:rsidR="00DB6CE6" w:rsidRPr="001249DA" w:rsidRDefault="001E5BF3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  <w:bookmarkStart w:id="108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92B183">
                <wp:simplePos x="0" y="0"/>
                <wp:positionH relativeFrom="column">
                  <wp:posOffset>-29210</wp:posOffset>
                </wp:positionH>
                <wp:positionV relativeFrom="paragraph">
                  <wp:posOffset>82550</wp:posOffset>
                </wp:positionV>
                <wp:extent cx="6193155" cy="1209675"/>
                <wp:effectExtent l="0" t="0" r="17145" b="28575"/>
                <wp:wrapNone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9315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93" w:rsidRPr="004A0BAF" w:rsidRDefault="00B51B93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margin-left:-2.3pt;margin-top:6.5pt;width:487.65pt;height:9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    <o:lock v:ext="edit" aspectratio="t"/>
                <v:textbox>
                  <w:txbxContent>
                    <w:p w:rsidR="00B51B93" w:rsidRPr="004A0BAF" w:rsidRDefault="00B51B93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08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Подготовительные мероприятия:</w:t>
      </w:r>
    </w:p>
    <w:p w:rsidR="00DB6CE6" w:rsidRPr="001249DA" w:rsidRDefault="001E5BF3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5FD18">
                <wp:simplePos x="0" y="0"/>
                <wp:positionH relativeFrom="column">
                  <wp:posOffset>142240</wp:posOffset>
                </wp:positionH>
                <wp:positionV relativeFrom="paragraph">
                  <wp:posOffset>1438275</wp:posOffset>
                </wp:positionV>
                <wp:extent cx="6103620" cy="2163445"/>
                <wp:effectExtent l="0" t="0" r="11430" b="27305"/>
                <wp:wrapSquare wrapText="bothSides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163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1"/>
                              <w:gridCol w:w="431"/>
                              <w:gridCol w:w="217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156"/>
                              <w:gridCol w:w="431"/>
                              <w:gridCol w:w="431"/>
                              <w:gridCol w:w="430"/>
                              <w:gridCol w:w="431"/>
                              <w:gridCol w:w="176"/>
                              <w:gridCol w:w="430"/>
                              <w:gridCol w:w="430"/>
                              <w:gridCol w:w="430"/>
                              <w:gridCol w:w="431"/>
                            </w:tblGrid>
                            <w:tr w:rsidR="00B51B93" w:rsidRPr="00401CBE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Код р</w:t>
                                  </w:r>
                                  <w:r w:rsidRPr="00401CBE">
                                    <w:t>егион</w:t>
                                  </w:r>
                                  <w: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401CBE" w:rsidRDefault="00B51B93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Default="00B51B93" w:rsidP="00EB09D0">
                                  <w:pPr>
                                    <w:jc w:val="center"/>
                                  </w:pPr>
                                  <w:r w:rsidRPr="00401CBE">
                                    <w:t>Класс</w:t>
                                  </w:r>
                                </w:p>
                                <w:p w:rsidR="00B51B93" w:rsidRPr="00401CB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trHeight w:val="130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401CB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1B93" w:rsidRPr="00401CBE" w:rsidRDefault="00B51B93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B51B93" w:rsidRDefault="00B51B93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11.2pt;margin-top:113.25pt;width:480.6pt;height:1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1"/>
                        <w:gridCol w:w="431"/>
                        <w:gridCol w:w="217"/>
                        <w:gridCol w:w="431"/>
                        <w:gridCol w:w="430"/>
                        <w:gridCol w:w="430"/>
                        <w:gridCol w:w="430"/>
                        <w:gridCol w:w="430"/>
                        <w:gridCol w:w="431"/>
                        <w:gridCol w:w="430"/>
                        <w:gridCol w:w="430"/>
                        <w:gridCol w:w="430"/>
                        <w:gridCol w:w="430"/>
                        <w:gridCol w:w="156"/>
                        <w:gridCol w:w="431"/>
                        <w:gridCol w:w="431"/>
                        <w:gridCol w:w="430"/>
                        <w:gridCol w:w="431"/>
                        <w:gridCol w:w="176"/>
                        <w:gridCol w:w="430"/>
                        <w:gridCol w:w="430"/>
                        <w:gridCol w:w="430"/>
                        <w:gridCol w:w="431"/>
                      </w:tblGrid>
                      <w:tr w:rsidR="00B51B93" w:rsidRPr="00401CBE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Код р</w:t>
                            </w:r>
                            <w:r w:rsidRPr="00401CBE">
                              <w:t>егион</w:t>
                            </w:r>
                            <w:r>
                              <w:t>а</w:t>
                            </w:r>
                          </w:p>
                        </w:tc>
                        <w:tc>
                          <w:tcPr>
                            <w:tcW w:w="21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401CBE" w:rsidRDefault="00B51B93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Default="00B51B93" w:rsidP="00EB09D0">
                            <w:pPr>
                              <w:jc w:val="center"/>
                            </w:pPr>
                            <w:r w:rsidRPr="00401CBE">
                              <w:t>Класс</w:t>
                            </w:r>
                          </w:p>
                          <w:p w:rsidR="00B51B93" w:rsidRPr="00401CB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Номер Буква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cantSplit/>
                          <w:trHeight w:val="31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trHeight w:val="302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trHeight w:val="130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trHeight w:val="561"/>
                        </w:trPr>
                        <w:tc>
                          <w:tcPr>
                            <w:tcW w:w="86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0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401CB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trHeight w:val="317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51B93" w:rsidRPr="00401CBE" w:rsidRDefault="00B51B93" w:rsidP="00DB6CE6">
                      <w:pPr>
                        <w:jc w:val="both"/>
                        <w:rPr>
                          <w:i/>
                        </w:rPr>
                      </w:pPr>
                    </w:p>
                    <w:p w:rsidR="00B51B93" w:rsidRDefault="00B51B93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B51B93" w:rsidRDefault="00B51B93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</w:p>
    <w:p w:rsidR="00DB6CE6" w:rsidRPr="001249DA" w:rsidRDefault="001E5BF3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46AC81">
                <wp:simplePos x="0" y="0"/>
                <wp:positionH relativeFrom="column">
                  <wp:posOffset>361315</wp:posOffset>
                </wp:positionH>
                <wp:positionV relativeFrom="paragraph">
                  <wp:posOffset>38100</wp:posOffset>
                </wp:positionV>
                <wp:extent cx="2286000" cy="695325"/>
                <wp:effectExtent l="0" t="0" r="19050" b="28575"/>
                <wp:wrapTight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ight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95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B51B93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B51B93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B51B93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1B93" w:rsidRDefault="00B51B93" w:rsidP="00DB6CE6"/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28.45pt;margin-top:3pt;width:180pt;height:5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B51B93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B51B93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B51B93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1B93" w:rsidRDefault="00B51B93" w:rsidP="00DB6CE6"/>
                    <w:p w:rsidR="00B51B93" w:rsidRDefault="00B51B93" w:rsidP="00DB6CE6"/>
                  </w:txbxContent>
                </v:textbox>
                <w10:wrap type="tight"/>
              </v:rect>
            </w:pict>
          </mc:Fallback>
        </mc:AlternateConten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гелевая</w:t>
      </w:r>
      <w:r w:rsidR="003E4DC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гелевая,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09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удитории проведения вас будет сопровождать организатор.</w:t>
      </w:r>
      <w:bookmarkEnd w:id="10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0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икрофон.</w:t>
      </w:r>
      <w:bookmarkEnd w:id="110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1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Выполнение экзаменационной работы включает пять основных этапов:</w:t>
      </w:r>
      <w:bookmarkEnd w:id="111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2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рограмму проведения экзамена номер бланка регистрации.</w:t>
      </w:r>
      <w:bookmarkEnd w:id="112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3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икрофон номер присвоенного КИМ.</w:t>
      </w:r>
      <w:bookmarkEnd w:id="113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4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ыполнению заданий.</w:t>
      </w:r>
      <w:bookmarkEnd w:id="114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5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адания.</w:t>
      </w:r>
      <w:bookmarkEnd w:id="115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6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Прослушивание записанных ответов.</w:t>
      </w:r>
      <w:bookmarkEnd w:id="116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7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обой:</w:t>
      </w:r>
      <w:bookmarkEnd w:id="11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8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аполнен),</w:t>
      </w:r>
      <w:bookmarkEnd w:id="11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9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конверт индивидуального комплекта,</w:t>
      </w:r>
      <w:bookmarkEnd w:id="11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20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документ, удостоверяющий личность,</w:t>
      </w:r>
      <w:bookmarkEnd w:id="12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21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гелевую</w:t>
      </w:r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капиллярную ручку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аполняли бланк регистрации.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22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удиторию проведения.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 w:rsidP="00B51B93">
      <w:pPr>
        <w:pStyle w:val="11"/>
        <w:rPr>
          <w:lang w:eastAsia="zh-CN"/>
        </w:rPr>
      </w:pPr>
      <w:r w:rsidRPr="001249DA">
        <w:br w:type="page"/>
      </w:r>
      <w:bookmarkStart w:id="123" w:name="_Toc438199195"/>
      <w:bookmarkStart w:id="124" w:name="_Toc468456194"/>
      <w:r w:rsidRPr="001249DA"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23"/>
      <w:r w:rsidR="005174AC">
        <w:t>)</w:t>
      </w:r>
      <w:bookmarkEnd w:id="124"/>
    </w:p>
    <w:p w:rsidR="00DB6CE6" w:rsidRPr="001249DA" w:rsidRDefault="001E5BF3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  <w:bookmarkStart w:id="125" w:name="_Toc438199196"/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8CD356C">
                <wp:simplePos x="0" y="0"/>
                <wp:positionH relativeFrom="column">
                  <wp:posOffset>85090</wp:posOffset>
                </wp:positionH>
                <wp:positionV relativeFrom="paragraph">
                  <wp:posOffset>147320</wp:posOffset>
                </wp:positionV>
                <wp:extent cx="6028690" cy="1219200"/>
                <wp:effectExtent l="0" t="0" r="10160" b="19050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869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93" w:rsidRPr="004A0BAF" w:rsidRDefault="00B51B93" w:rsidP="00DB6CE6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Инструктаж и экзамен проводятся в спокойной и доброжелательной обстановке.</w:t>
                            </w:r>
                          </w:p>
                          <w:p w:rsidR="00B51B93" w:rsidRPr="004374AA" w:rsidRDefault="00B51B93" w:rsidP="00DB6C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margin-left:6.7pt;margin-top:11.6pt;width:474.7pt;height:9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    <o:lock v:ext="edit" aspectratio="t"/>
                <v:textbox>
                  <w:txbxContent>
                    <w:p w:rsidR="00B51B93" w:rsidRPr="004A0BAF" w:rsidRDefault="00B51B93" w:rsidP="00DB6CE6">
                      <w:pPr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Инструктаж и экзамен проводятся в спокойной и доброжелательной обстановке.</w:t>
                      </w:r>
                    </w:p>
                    <w:p w:rsidR="00B51B93" w:rsidRPr="004374AA" w:rsidRDefault="00B51B93" w:rsidP="00DB6C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гелевая</w:t>
      </w:r>
      <w:r w:rsidR="003E4DC1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 w:rsidRPr="00B51C6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обратитесь к нам.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подать апелляцию о нарушении установленного порядка до выхода из ППЭ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43CF3" w:rsidRDefault="00DB6CE6" w:rsidP="00B51B93">
      <w:pPr>
        <w:pStyle w:val="11"/>
      </w:pPr>
      <w:bookmarkStart w:id="126" w:name="_Toc436226894"/>
      <w:bookmarkStart w:id="127" w:name="_Toc438199197"/>
      <w:bookmarkStart w:id="128" w:name="_Toc468456195"/>
      <w:r w:rsidRPr="001249DA"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6"/>
      <w:bookmarkEnd w:id="127"/>
      <w:bookmarkEnd w:id="128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29" w:name="_Toc438199198"/>
      <w:bookmarkStart w:id="130" w:name="_Toc468456196"/>
      <w:r w:rsidRPr="001249DA">
        <w:rPr>
          <w:rFonts w:eastAsia="Calibri"/>
        </w:rPr>
        <w:t>Общая информация</w:t>
      </w:r>
      <w:bookmarkEnd w:id="129"/>
      <w:bookmarkEnd w:id="13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оторых доставка бумажных бланков занимает свыше 4 часов, или ППЭ, определенных решением ОИВ;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должен провести техническую подготовку ППЭ</w:t>
      </w:r>
      <w:r w:rsidR="00DF0BDC" w:rsidRPr="00DF0B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0BDC">
        <w:rPr>
          <w:rFonts w:ascii="Times New Roman" w:eastAsia="Calibri" w:hAnsi="Times New Roman" w:cs="Times New Roman"/>
          <w:sz w:val="26"/>
          <w:szCs w:val="26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. Техническая подготовка должна быть завершена за 2 </w:t>
      </w:r>
      <w:r w:rsidR="003F30AE">
        <w:rPr>
          <w:rFonts w:ascii="Times New Roman" w:eastAsia="Calibri" w:hAnsi="Times New Roman" w:cs="Times New Roman"/>
          <w:sz w:val="26"/>
          <w:szCs w:val="26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</w:rPr>
        <w:t xml:space="preserve">е позднее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DF0B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 именно</w:t>
      </w:r>
      <w:r w:rsidRPr="00D41A4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(форма ППЭ-01-02)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флеш-накопитель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РЦОИ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океном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B84D3F" w:rsidRPr="00B84624">
        <w:rPr>
          <w:rFonts w:ascii="Times New Roman" w:eastAsia="Calibri" w:hAnsi="Times New Roman" w:cs="Times New Roman"/>
          <w:sz w:val="26"/>
          <w:szCs w:val="26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512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D3F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</w:rPr>
        <w:t>и по согласованию с РЦОИ</w:t>
      </w:r>
      <w:r w:rsidR="00B84D3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</w:rPr>
        <w:t xml:space="preserve">на флеш-накопитель 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</w:rPr>
        <w:t xml:space="preserve"> в Штабе ППЭ для передачи пакета данных с электронными образами бланков и форм ППЭ</w:t>
      </w:r>
      <w:r w:rsidR="00B84D3F" w:rsidRPr="008D39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D3F" w:rsidRPr="001249DA">
        <w:rPr>
          <w:rFonts w:ascii="Times New Roman" w:eastAsia="Calibri" w:hAnsi="Times New Roman" w:cs="Times New Roman"/>
          <w:sz w:val="26"/>
          <w:szCs w:val="26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</w:rPr>
        <w:t xml:space="preserve"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1249DA">
        <w:rPr>
          <w:rFonts w:ascii="Times New Roman" w:eastAsia="Calibri" w:hAnsi="Times New Roman" w:cs="Times New Roman"/>
          <w:sz w:val="26"/>
          <w:szCs w:val="26"/>
        </w:rPr>
        <w:t>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Если в ППЭ только один технический специалист, то сначала выполняется экспорт ответов участников на флеш-накопитель со всех рабочих </w:t>
      </w:r>
      <w:r>
        <w:rPr>
          <w:rFonts w:ascii="Times New Roman" w:eastAsia="Calibri" w:hAnsi="Times New Roman" w:cs="Times New Roman"/>
          <w:sz w:val="26"/>
          <w:szCs w:val="26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</w:rPr>
        <w:t>олы)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131" w:name="_Toc438199199"/>
      <w:bookmarkStart w:id="132" w:name="_Toc468456197"/>
      <w:r w:rsidRPr="001249DA">
        <w:t>Инструкция для технического специалиста</w:t>
      </w:r>
      <w:bookmarkEnd w:id="131"/>
      <w:bookmarkEnd w:id="13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963142" w:rsidRPr="009631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3142">
        <w:rPr>
          <w:rFonts w:ascii="Times New Roman" w:eastAsia="Calibri" w:hAnsi="Times New Roman" w:cs="Times New Roman"/>
          <w:sz w:val="26"/>
          <w:szCs w:val="26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>о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флеш-накопитель для 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ыполняет сканирование бланков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eastAsia="Calibri" w:hAnsi="Times New Roman" w:cs="Times New Roman"/>
          <w:sz w:val="26"/>
          <w:szCs w:val="26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 сканирует полученные формы ППЭ</w:t>
      </w:r>
      <w:r w:rsidR="00792F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</w:rPr>
        <w:t xml:space="preserve">флеш-накопитель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3" w:name="_Toc438199200"/>
      <w:bookmarkStart w:id="134" w:name="_Toc468456198"/>
      <w:r w:rsidRPr="001249DA">
        <w:t>Инструкция для члена ГЭК</w:t>
      </w:r>
      <w:bookmarkEnd w:id="133"/>
      <w:bookmarkEnd w:id="13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РЦОИ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проконтролировать передачу в систему мониторинга готовности ППЭ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океном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окончании выполнения экзаменационной работы</w:t>
      </w:r>
      <w:r w:rsidRPr="001249DA" w:rsidDel="009531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</w:rPr>
        <w:t xml:space="preserve"> ППЭ-13-03У «Сводная ведомость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</w:rPr>
        <w:t>,</w:t>
      </w:r>
      <w:r w:rsidR="002A65BC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</w:rPr>
        <w:t>,</w:t>
      </w:r>
      <w:r w:rsidR="002A65BC" w:rsidRPr="002A65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65BC" w:rsidRPr="00D41A4C">
        <w:rPr>
          <w:rFonts w:ascii="Times New Roman" w:eastAsia="Calibri" w:hAnsi="Times New Roman" w:cs="Times New Roman"/>
          <w:sz w:val="26"/>
          <w:szCs w:val="26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</w:rPr>
        <w:t>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35" w:name="_Toc438199201"/>
      <w:bookmarkStart w:id="136" w:name="_Toc468456199"/>
      <w:r w:rsidRPr="001249DA">
        <w:t>Инструкция для руководителя ППЭ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7" w:name="OLE_LINK101"/>
      <w:bookmarkStart w:id="138" w:name="OLE_LINK102"/>
      <w:r w:rsidRPr="001249DA">
        <w:rPr>
          <w:rFonts w:ascii="Times New Roman" w:eastAsia="Times New Roman" w:hAnsi="Times New Roman" w:cs="Times New Roman"/>
          <w:sz w:val="26"/>
          <w:szCs w:val="26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</w:rPr>
        <w:t>для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).</w:t>
      </w:r>
    </w:p>
    <w:bookmarkEnd w:id="137"/>
    <w:bookmarkEnd w:id="138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канированию бланков выполняется совместно c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>,</w:t>
      </w:r>
      <w:r w:rsidR="002A65BC" w:rsidRPr="002A65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 xml:space="preserve">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Техническая подготовка ППЭ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</w:rPr>
        <w:t xml:space="preserve">Не позднее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средств криптозащиты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средств криптозащиты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использованием токена члена ГЭК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проводится передача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</w:rPr>
        <w:t xml:space="preserve">выполнения экзаменационной работы участниками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</w:rPr>
        <w:t xml:space="preserve"> ППЭ-13-03У</w:t>
      </w:r>
      <w:r w:rsidR="002A65BC">
        <w:rPr>
          <w:rFonts w:ascii="Times New Roman" w:eastAsia="Calibri" w:hAnsi="Times New Roman" w:cs="Times New Roman"/>
          <w:sz w:val="26"/>
          <w:szCs w:val="26"/>
        </w:rPr>
        <w:t>,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9" w:name="_Toc438199202"/>
      <w:bookmarkStart w:id="140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B6CE6" w:rsidRPr="001249DA" w:rsidRDefault="00DB6CE6">
      <w:pPr>
        <w:pStyle w:val="11"/>
      </w:pPr>
      <w:bookmarkStart w:id="141" w:name="_Toc436226895"/>
      <w:bookmarkStart w:id="142" w:name="_Toc438199203"/>
      <w:bookmarkStart w:id="143" w:name="_Toc468456201"/>
      <w:r w:rsidRPr="001249DA"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1"/>
      <w:bookmarkEnd w:id="142"/>
      <w:bookmarkEnd w:id="143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6096"/>
      </w:tblGrid>
      <w:tr w:rsidR="00DB6CE6" w:rsidRPr="001249DA" w:rsidTr="00B51B93">
        <w:trPr>
          <w:cantSplit/>
          <w:tblHeader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Конфигурация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ПЭ)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Windows XP service pack 3 / 7 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двухъядерный,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ГБайт.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Сканер</w:t>
            </w:r>
          </w:p>
        </w:tc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енее А4.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: цветное.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Станция авторизации**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(+ резервная станция)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 / 7 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ГБайт,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Токен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ПЭ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ПЭ.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дного участника требуется примерно 1 Мб.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А4.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цветное.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смотрение субъекта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sectPr w:rsidR="00DB6CE6" w:rsidRPr="001249DA" w:rsidSect="00D843BF">
          <w:headerReference w:type="default" r:id="rId14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144" w:name="_Toc438199204"/>
      <w:bookmarkStart w:id="145" w:name="_Toc468456202"/>
      <w:r w:rsidRPr="001249DA"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4"/>
      <w:bookmarkEnd w:id="145"/>
    </w:p>
    <w:p w:rsidR="00456779" w:rsidRPr="00456779" w:rsidRDefault="00456779" w:rsidP="00456779"/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</w:rPr>
      </w:pPr>
      <w:bookmarkStart w:id="146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</w:rPr>
        <w:t>ЖУРНАЛ</w:t>
      </w:r>
      <w:bookmarkEnd w:id="146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</w:pPr>
      <w:bookmarkStart w:id="147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ремя проведения экзамена</w:t>
      </w:r>
      <w:bookmarkEnd w:id="147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9DA">
              <w:rPr>
                <w:rFonts w:ascii="Times New Roman" w:eastAsia="Times New Roman" w:hAnsi="Times New Roman" w:cs="Times New Roman"/>
                <w:b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9DA">
              <w:rPr>
                <w:rFonts w:ascii="Times New Roman" w:eastAsia="Times New Roman" w:hAnsi="Times New Roman" w:cs="Times New Roman"/>
                <w:b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C0" w:rsidRDefault="00FC10C0" w:rsidP="00DB6CE6">
      <w:pPr>
        <w:spacing w:after="0" w:line="240" w:lineRule="auto"/>
      </w:pPr>
      <w:r>
        <w:separator/>
      </w:r>
    </w:p>
  </w:endnote>
  <w:endnote w:type="continuationSeparator" w:id="0">
    <w:p w:rsidR="00FC10C0" w:rsidRDefault="00FC10C0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20"/>
      <w:docPartObj>
        <w:docPartGallery w:val="Page Numbers (Bottom of Page)"/>
        <w:docPartUnique/>
      </w:docPartObj>
    </w:sdtPr>
    <w:sdtEndPr/>
    <w:sdtContent>
      <w:p w:rsidR="00B51B93" w:rsidRDefault="00B51B9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B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B93" w:rsidRDefault="00B51B9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C0" w:rsidRDefault="00FC10C0" w:rsidP="00DB6CE6">
      <w:pPr>
        <w:spacing w:after="0" w:line="240" w:lineRule="auto"/>
      </w:pPr>
      <w:r>
        <w:separator/>
      </w:r>
    </w:p>
  </w:footnote>
  <w:footnote w:type="continuationSeparator" w:id="0">
    <w:p w:rsidR="00FC10C0" w:rsidRDefault="00FC10C0" w:rsidP="00DB6CE6">
      <w:pPr>
        <w:spacing w:after="0" w:line="240" w:lineRule="auto"/>
      </w:pPr>
      <w:r>
        <w:continuationSeparator/>
      </w:r>
    </w:p>
  </w:footnote>
  <w:footnote w:id="1">
    <w:p w:rsidR="00B51B93" w:rsidRPr="00987251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B51B93" w:rsidRDefault="00B51B93" w:rsidP="00DB6CE6">
      <w:pPr>
        <w:pStyle w:val="a6"/>
      </w:pPr>
    </w:p>
  </w:footnote>
  <w:footnote w:id="2">
    <w:p w:rsidR="00B51B93" w:rsidRPr="00B51B93" w:rsidRDefault="00B51B93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t xml:space="preserve"> </w:t>
      </w:r>
      <w:r w:rsidRPr="002E7DA0">
        <w:rPr>
          <w:sz w:val="22"/>
          <w:szCs w:val="22"/>
        </w:rPr>
        <w:t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токене (токен члена ГЭК).</w:t>
      </w:r>
    </w:p>
  </w:footnote>
  <w:footnote w:id="3">
    <w:p w:rsidR="00B51B93" w:rsidRDefault="00B51B93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5">
    <w:p w:rsidR="00B51B93" w:rsidRPr="009A3A2B" w:rsidRDefault="00B51B93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8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9">
    <w:p w:rsidR="00B51B93" w:rsidDel="00790F81" w:rsidRDefault="00B51B93" w:rsidP="00DB6CE6">
      <w:pPr>
        <w:pStyle w:val="a6"/>
        <w:jc w:val="both"/>
        <w:rPr>
          <w:del w:id="26" w:author="Саламадина Дарья Олеговна" w:date="2016-10-19T15:17:00Z"/>
        </w:rPr>
      </w:pPr>
      <w:r>
        <w:rPr>
          <w:rStyle w:val="a8"/>
        </w:rPr>
        <w:footnoteRef/>
      </w:r>
      <w:r>
        <w:t xml:space="preserve"> П</w:t>
      </w:r>
      <w:r w:rsidRPr="00940AEB">
        <w:t xml:space="preserve">роведение ЕГЭ по иностранным языкам </w:t>
      </w:r>
      <w:r>
        <w:t>(</w:t>
      </w:r>
      <w:r w:rsidRPr="00940AEB">
        <w:t>раздел «Говорение»</w:t>
      </w:r>
      <w:r>
        <w:t>)</w:t>
      </w:r>
      <w:r w:rsidRPr="00940AE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</w:t>
      </w:r>
      <w:r w:rsidRPr="00B51B93">
        <w:t>в приложениях 5-6 и 9-10, 12-13.</w:t>
      </w:r>
    </w:p>
  </w:footnote>
  <w:footnote w:id="10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1">
    <w:p w:rsidR="00B51B93" w:rsidRPr="0057043E" w:rsidRDefault="00B51B93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B51B93" w:rsidRDefault="00B51B93" w:rsidP="00DB6CE6">
      <w:pPr>
        <w:pStyle w:val="a6"/>
      </w:pPr>
    </w:p>
  </w:footnote>
  <w:footnote w:id="12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3">
    <w:p w:rsidR="00B51B93" w:rsidRPr="00C97D22" w:rsidRDefault="00B51B93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4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5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6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7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8">
    <w:p w:rsidR="00B51B93" w:rsidRDefault="00B51B93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9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20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1">
    <w:p w:rsidR="00B51B93" w:rsidRPr="000D615E" w:rsidRDefault="00B51B93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2">
    <w:p w:rsidR="00B51B93" w:rsidRPr="000D615E" w:rsidRDefault="00B51B93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3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4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5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6">
    <w:p w:rsidR="00B51B93" w:rsidRPr="00DD25D6" w:rsidRDefault="00B51B93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7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8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9">
    <w:p w:rsidR="00B51B93" w:rsidRPr="00DD25D6" w:rsidRDefault="00B51B93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30">
    <w:p w:rsidR="00B51B93" w:rsidRDefault="00B51B93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1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2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3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5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6548B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1E5BF3"/>
    <w:rsid w:val="002009B3"/>
    <w:rsid w:val="00201988"/>
    <w:rsid w:val="002040F3"/>
    <w:rsid w:val="00207FA9"/>
    <w:rsid w:val="0021067B"/>
    <w:rsid w:val="00211CA8"/>
    <w:rsid w:val="00213A1E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A41A7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33016"/>
    <w:rsid w:val="006410E5"/>
    <w:rsid w:val="006411FE"/>
    <w:rsid w:val="00650B4B"/>
    <w:rsid w:val="00652F61"/>
    <w:rsid w:val="006662CD"/>
    <w:rsid w:val="00670B6B"/>
    <w:rsid w:val="0067154D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6578"/>
    <w:rsid w:val="006E015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08FA"/>
    <w:rsid w:val="0075458C"/>
    <w:rsid w:val="00755595"/>
    <w:rsid w:val="00760869"/>
    <w:rsid w:val="0076407B"/>
    <w:rsid w:val="00766EF8"/>
    <w:rsid w:val="00772B1F"/>
    <w:rsid w:val="00772E0B"/>
    <w:rsid w:val="00775540"/>
    <w:rsid w:val="007755EE"/>
    <w:rsid w:val="007834B6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7132"/>
    <w:rsid w:val="00817983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87F18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E2848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497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10C0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86A5-FDDC-418D-8CB5-811A04E7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44452</Words>
  <Characters>253383</Characters>
  <Application>Microsoft Office Word</Application>
  <DocSecurity>0</DocSecurity>
  <Lines>2111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297241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И.И. Янович</cp:lastModifiedBy>
  <cp:revision>2</cp:revision>
  <cp:lastPrinted>2016-12-01T13:02:00Z</cp:lastPrinted>
  <dcterms:created xsi:type="dcterms:W3CDTF">2016-12-27T11:51:00Z</dcterms:created>
  <dcterms:modified xsi:type="dcterms:W3CDTF">2016-12-27T11:51:00Z</dcterms:modified>
  <cp:category>МР</cp:category>
</cp:coreProperties>
</file>